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9F2" w:rsidRPr="00BC4D9C" w:rsidRDefault="000949F2" w:rsidP="000949F2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ANEXO I</w:t>
      </w:r>
      <w:r w:rsidRPr="00BC4D9C">
        <w:rPr>
          <w:rFonts w:ascii="Times New Roman" w:eastAsia="Calibri" w:hAnsi="Times New Roman" w:cs="Times New Roman"/>
          <w:b/>
        </w:rPr>
        <w:t xml:space="preserve"> - REQUERIMENTO DE EXTRAORDINÁRIO APROVEITAMENTO DE ESTUDOS</w:t>
      </w:r>
      <w:r>
        <w:rPr>
          <w:rFonts w:ascii="Times New Roman" w:eastAsia="Calibri" w:hAnsi="Times New Roman" w:cs="Times New Roman"/>
          <w:b/>
        </w:rPr>
        <w:t xml:space="preserve"> (EXAPE)</w:t>
      </w:r>
    </w:p>
    <w:p w:rsidR="000949F2" w:rsidRPr="00BC4D9C" w:rsidRDefault="000949F2" w:rsidP="000949F2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49F2" w:rsidRPr="00BC4D9C" w:rsidRDefault="000949F2" w:rsidP="000949F2">
      <w:pPr>
        <w:spacing w:line="240" w:lineRule="auto"/>
        <w:ind w:left="-1134" w:right="-113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4D9C">
        <w:rPr>
          <w:rFonts w:ascii="Times New Roman" w:eastAsia="Calibri" w:hAnsi="Times New Roman" w:cs="Times New Roman"/>
          <w:sz w:val="24"/>
          <w:szCs w:val="24"/>
        </w:rPr>
        <w:t>Eu 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  <w:r w:rsidRPr="00BC4D9C">
        <w:rPr>
          <w:rFonts w:ascii="Times New Roman" w:eastAsia="Calibri" w:hAnsi="Times New Roman" w:cs="Times New Roman"/>
          <w:sz w:val="24"/>
          <w:szCs w:val="24"/>
        </w:rPr>
        <w:t>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</w:t>
      </w:r>
      <w:r w:rsidRPr="00BC4D9C">
        <w:rPr>
          <w:rFonts w:ascii="Times New Roman" w:eastAsia="Calibri" w:hAnsi="Times New Roman" w:cs="Times New Roman"/>
          <w:sz w:val="24"/>
          <w:szCs w:val="24"/>
        </w:rPr>
        <w:t>_ Prontuário nº ____________</w:t>
      </w:r>
    </w:p>
    <w:p w:rsidR="000949F2" w:rsidRPr="00BC4D9C" w:rsidRDefault="000949F2" w:rsidP="000949F2">
      <w:pPr>
        <w:spacing w:line="240" w:lineRule="auto"/>
        <w:ind w:left="-1134" w:right="-113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DCE1D0B">
        <w:rPr>
          <w:rFonts w:ascii="Times New Roman" w:eastAsia="Calibri" w:hAnsi="Times New Roman" w:cs="Times New Roman"/>
          <w:sz w:val="24"/>
          <w:szCs w:val="24"/>
        </w:rPr>
        <w:t xml:space="preserve">Estudante regularmente </w:t>
      </w:r>
      <w:proofErr w:type="gramStart"/>
      <w:r w:rsidRPr="0DCE1D0B">
        <w:rPr>
          <w:rFonts w:ascii="Times New Roman" w:eastAsia="Calibri" w:hAnsi="Times New Roman" w:cs="Times New Roman"/>
          <w:sz w:val="24"/>
          <w:szCs w:val="24"/>
        </w:rPr>
        <w:t>matriculado(</w:t>
      </w:r>
      <w:proofErr w:type="gramEnd"/>
      <w:r w:rsidRPr="0DCE1D0B">
        <w:rPr>
          <w:rFonts w:ascii="Times New Roman" w:eastAsia="Calibri" w:hAnsi="Times New Roman" w:cs="Times New Roman"/>
          <w:sz w:val="24"/>
          <w:szCs w:val="24"/>
        </w:rPr>
        <w:t>a) no curso de ________________________________________________</w:t>
      </w:r>
      <w:ins w:id="0" w:author="Patrícia Zenaro Mattos" w:date="2020-05-11T14:00:00Z">
        <w:r w:rsidRPr="0DCE1D0B">
          <w:rPr>
            <w:rFonts w:ascii="Times New Roman" w:eastAsia="Calibri" w:hAnsi="Times New Roman" w:cs="Times New Roman"/>
            <w:sz w:val="24"/>
            <w:szCs w:val="24"/>
          </w:rPr>
          <w:t>,</w:t>
        </w:r>
      </w:ins>
    </w:p>
    <w:p w:rsidR="000949F2" w:rsidRPr="00BC4D9C" w:rsidRDefault="000949F2" w:rsidP="000949F2">
      <w:pPr>
        <w:spacing w:line="240" w:lineRule="auto"/>
        <w:ind w:left="-1134" w:right="-1135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DCE1D0B">
        <w:rPr>
          <w:rFonts w:ascii="Times New Roman" w:eastAsia="Calibri" w:hAnsi="Times New Roman" w:cs="Times New Roman"/>
          <w:sz w:val="24"/>
          <w:szCs w:val="24"/>
        </w:rPr>
        <w:t>solicito</w:t>
      </w:r>
      <w:proofErr w:type="gramEnd"/>
      <w:r w:rsidRPr="0DCE1D0B">
        <w:rPr>
          <w:rFonts w:ascii="Times New Roman" w:eastAsia="Calibri" w:hAnsi="Times New Roman" w:cs="Times New Roman"/>
          <w:sz w:val="24"/>
          <w:szCs w:val="24"/>
        </w:rPr>
        <w:t xml:space="preserve"> o </w:t>
      </w:r>
      <w:r w:rsidRPr="0DCE1D0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EXTRAORDINÁRIO APROVEITAMENTO DE ESTUDOS (EXAPE), </w:t>
      </w:r>
      <w:r w:rsidRPr="0DCE1D0B">
        <w:rPr>
          <w:rFonts w:ascii="Times New Roman" w:eastAsia="Calibri" w:hAnsi="Times New Roman" w:cs="Times New Roman"/>
          <w:sz w:val="24"/>
          <w:szCs w:val="24"/>
        </w:rPr>
        <w:t xml:space="preserve">conforme determina a Lei nº 9394/96, os Pareceres do CNE/CES 690/2000 e 193/2003 e Instrução Normativa/PRE nº </w:t>
      </w:r>
      <w:r>
        <w:rPr>
          <w:rFonts w:ascii="Times New Roman" w:eastAsia="Calibri" w:hAnsi="Times New Roman" w:cs="Times New Roman"/>
          <w:sz w:val="24"/>
          <w:szCs w:val="24"/>
        </w:rPr>
        <w:t>004</w:t>
      </w:r>
      <w:r w:rsidRPr="0DCE1D0B">
        <w:rPr>
          <w:rFonts w:ascii="Times New Roman" w:eastAsia="Calibri" w:hAnsi="Times New Roman" w:cs="Times New Roman"/>
          <w:sz w:val="24"/>
          <w:szCs w:val="24"/>
        </w:rPr>
        <w:t>/20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DCE1D0B">
        <w:rPr>
          <w:rFonts w:ascii="Times New Roman" w:eastAsia="Calibri" w:hAnsi="Times New Roman" w:cs="Times New Roman"/>
          <w:sz w:val="24"/>
          <w:szCs w:val="24"/>
        </w:rPr>
        <w:t>, na disciplina de _______________________________________ do Professor(a) ___________________________________</w:t>
      </w:r>
    </w:p>
    <w:p w:rsidR="000949F2" w:rsidRPr="00BC4D9C" w:rsidRDefault="000949F2" w:rsidP="000949F2">
      <w:pPr>
        <w:spacing w:line="240" w:lineRule="auto"/>
        <w:ind w:left="-1134" w:right="-1135"/>
        <w:jc w:val="both"/>
        <w:rPr>
          <w:rFonts w:ascii="Times New Roman" w:eastAsia="Calibri" w:hAnsi="Times New Roman" w:cs="Times New Roman"/>
        </w:rPr>
      </w:pPr>
      <w:r w:rsidRPr="00BC4D9C">
        <w:rPr>
          <w:rFonts w:ascii="Times New Roman" w:eastAsia="Calibri" w:hAnsi="Times New Roman" w:cs="Times New Roman"/>
          <w:b/>
        </w:rPr>
        <w:t>Justificativa</w:t>
      </w:r>
      <w:r>
        <w:rPr>
          <w:rFonts w:ascii="Times New Roman" w:eastAsia="Calibri" w:hAnsi="Times New Roman" w:cs="Times New Roman"/>
        </w:rPr>
        <w:t>:</w:t>
      </w:r>
      <w:r w:rsidRPr="00BC4D9C">
        <w:rPr>
          <w:rFonts w:ascii="Times New Roman" w:eastAsia="Calibri" w:hAnsi="Times New Roman" w:cs="Times New Roman"/>
        </w:rPr>
        <w:t>______________________________________________________________________</w:t>
      </w:r>
      <w:r>
        <w:rPr>
          <w:rFonts w:ascii="Times New Roman" w:eastAsia="Calibri" w:hAnsi="Times New Roman" w:cs="Times New Roman"/>
        </w:rPr>
        <w:t>___________</w:t>
      </w:r>
      <w:r w:rsidRPr="00BC4D9C">
        <w:rPr>
          <w:rFonts w:ascii="Times New Roman" w:eastAsia="Calibri" w:hAnsi="Times New Roman" w:cs="Times New Roman"/>
        </w:rPr>
        <w:t>______</w:t>
      </w:r>
      <w:r>
        <w:rPr>
          <w:rFonts w:ascii="Times New Roman" w:eastAsia="Calibri" w:hAnsi="Times New Roman" w:cs="Times New Roman"/>
        </w:rPr>
        <w:t>____________________</w:t>
      </w:r>
      <w:r w:rsidRPr="00BC4D9C">
        <w:rPr>
          <w:rFonts w:ascii="Times New Roman" w:eastAsia="Calibri" w:hAnsi="Times New Roman" w:cs="Times New Roman"/>
        </w:rPr>
        <w:t>_______________________________________________</w:t>
      </w:r>
      <w:r>
        <w:rPr>
          <w:rFonts w:ascii="Times New Roman" w:eastAsia="Calibri" w:hAnsi="Times New Roman" w:cs="Times New Roman"/>
        </w:rPr>
        <w:t>_____________________________</w:t>
      </w:r>
    </w:p>
    <w:p w:rsidR="000949F2" w:rsidRDefault="000949F2" w:rsidP="000949F2">
      <w:pPr>
        <w:spacing w:after="0" w:line="240" w:lineRule="auto"/>
        <w:ind w:left="-1134" w:right="-1134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Documentos anexados</w:t>
      </w:r>
    </w:p>
    <w:tbl>
      <w:tblPr>
        <w:tblStyle w:val="TableGrid0"/>
        <w:tblW w:w="10627" w:type="dxa"/>
        <w:tblInd w:w="-1134" w:type="dxa"/>
        <w:tblLook w:val="04A0" w:firstRow="1" w:lastRow="0" w:firstColumn="1" w:lastColumn="0" w:noHBand="0" w:noVBand="1"/>
      </w:tblPr>
      <w:tblGrid>
        <w:gridCol w:w="2405"/>
        <w:gridCol w:w="8222"/>
      </w:tblGrid>
      <w:tr w:rsidR="000949F2" w:rsidTr="00B4571D">
        <w:tc>
          <w:tcPr>
            <w:tcW w:w="2405" w:type="dxa"/>
          </w:tcPr>
          <w:p w:rsidR="000949F2" w:rsidRPr="003F314B" w:rsidRDefault="000949F2" w:rsidP="00B4571D">
            <w:pPr>
              <w:ind w:right="-1134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F314B">
              <w:rPr>
                <w:rFonts w:ascii="Times New Roman" w:eastAsia="Calibri" w:hAnsi="Times New Roman" w:cs="Times New Roman"/>
                <w:b/>
              </w:rPr>
              <w:t>Documentos (s)</w:t>
            </w:r>
          </w:p>
        </w:tc>
        <w:tc>
          <w:tcPr>
            <w:tcW w:w="8222" w:type="dxa"/>
          </w:tcPr>
          <w:p w:rsidR="000949F2" w:rsidRPr="003F314B" w:rsidRDefault="000949F2" w:rsidP="00B4571D">
            <w:pPr>
              <w:ind w:right="-1134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F314B">
              <w:rPr>
                <w:rFonts w:ascii="Times New Roman" w:eastAsia="Calibri" w:hAnsi="Times New Roman" w:cs="Times New Roman"/>
                <w:b/>
              </w:rPr>
              <w:t>Especificações</w:t>
            </w:r>
          </w:p>
        </w:tc>
      </w:tr>
      <w:tr w:rsidR="000949F2" w:rsidTr="00B4571D">
        <w:tc>
          <w:tcPr>
            <w:tcW w:w="2405" w:type="dxa"/>
          </w:tcPr>
          <w:p w:rsidR="000949F2" w:rsidRDefault="000949F2" w:rsidP="00B4571D">
            <w:pPr>
              <w:ind w:right="-1135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8222" w:type="dxa"/>
          </w:tcPr>
          <w:p w:rsidR="000949F2" w:rsidRDefault="000949F2" w:rsidP="00B4571D">
            <w:pPr>
              <w:ind w:right="-1135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949F2" w:rsidTr="00B4571D">
        <w:tc>
          <w:tcPr>
            <w:tcW w:w="2405" w:type="dxa"/>
          </w:tcPr>
          <w:p w:rsidR="000949F2" w:rsidRDefault="000949F2" w:rsidP="00B4571D">
            <w:pPr>
              <w:ind w:right="-1135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8222" w:type="dxa"/>
          </w:tcPr>
          <w:p w:rsidR="000949F2" w:rsidRDefault="000949F2" w:rsidP="00B4571D">
            <w:pPr>
              <w:ind w:right="-1135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949F2" w:rsidTr="00B4571D">
        <w:tc>
          <w:tcPr>
            <w:tcW w:w="2405" w:type="dxa"/>
          </w:tcPr>
          <w:p w:rsidR="000949F2" w:rsidRDefault="000949F2" w:rsidP="00B4571D">
            <w:pPr>
              <w:ind w:right="-1135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8222" w:type="dxa"/>
          </w:tcPr>
          <w:p w:rsidR="000949F2" w:rsidRDefault="000949F2" w:rsidP="00B4571D">
            <w:pPr>
              <w:ind w:right="-1135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949F2" w:rsidTr="00B4571D">
        <w:tc>
          <w:tcPr>
            <w:tcW w:w="2405" w:type="dxa"/>
          </w:tcPr>
          <w:p w:rsidR="000949F2" w:rsidRDefault="000949F2" w:rsidP="00B4571D">
            <w:pPr>
              <w:ind w:right="-1135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8222" w:type="dxa"/>
          </w:tcPr>
          <w:p w:rsidR="000949F2" w:rsidRDefault="000949F2" w:rsidP="00B4571D">
            <w:pPr>
              <w:ind w:right="-1135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949F2" w:rsidTr="00B4571D">
        <w:tc>
          <w:tcPr>
            <w:tcW w:w="2405" w:type="dxa"/>
          </w:tcPr>
          <w:p w:rsidR="000949F2" w:rsidRDefault="000949F2" w:rsidP="00B4571D">
            <w:pPr>
              <w:ind w:right="-1135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8222" w:type="dxa"/>
          </w:tcPr>
          <w:p w:rsidR="000949F2" w:rsidRDefault="000949F2" w:rsidP="00B4571D">
            <w:pPr>
              <w:ind w:right="-1135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0949F2" w:rsidRPr="0084537E" w:rsidRDefault="000949F2" w:rsidP="000949F2">
      <w:pPr>
        <w:spacing w:after="0" w:line="240" w:lineRule="auto"/>
        <w:ind w:left="-1134" w:right="-1135"/>
        <w:jc w:val="right"/>
        <w:rPr>
          <w:rFonts w:ascii="Times New Roman" w:eastAsia="Calibri" w:hAnsi="Times New Roman" w:cs="Times New Roman"/>
          <w:sz w:val="16"/>
        </w:rPr>
      </w:pPr>
    </w:p>
    <w:p w:rsidR="000949F2" w:rsidRPr="00747DF4" w:rsidRDefault="000949F2" w:rsidP="000949F2">
      <w:pPr>
        <w:spacing w:after="284" w:line="249" w:lineRule="auto"/>
        <w:ind w:left="394" w:right="31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pt-BR"/>
        </w:rPr>
      </w:pPr>
      <w:r w:rsidRPr="00747DF4">
        <w:rPr>
          <w:rFonts w:ascii="Times New Roman" w:eastAsia="Times New Roman" w:hAnsi="Times New Roman" w:cs="Times New Roman"/>
          <w:b/>
          <w:color w:val="000000"/>
          <w:sz w:val="24"/>
          <w:lang w:eastAsia="pt-BR"/>
        </w:rPr>
        <w:t>RECURSO</w:t>
      </w:r>
      <w:r w:rsidR="00F13987">
        <w:rPr>
          <w:rFonts w:ascii="Times New Roman" w:eastAsia="Times New Roman" w:hAnsi="Times New Roman" w:cs="Times New Roman"/>
          <w:b/>
          <w:color w:val="000000"/>
          <w:sz w:val="24"/>
          <w:lang w:eastAsia="pt-BR"/>
        </w:rPr>
        <w:t xml:space="preserve"> (</w:t>
      </w:r>
      <w:r w:rsidR="00F13987" w:rsidRPr="00F13987">
        <w:rPr>
          <w:rFonts w:ascii="Times New Roman" w:eastAsia="Times New Roman" w:hAnsi="Times New Roman" w:cs="Times New Roman"/>
          <w:b/>
          <w:color w:val="FF0000"/>
          <w:sz w:val="24"/>
          <w:lang w:eastAsia="pt-BR"/>
        </w:rPr>
        <w:t>Preencher somente em caso de Recurso</w:t>
      </w:r>
      <w:r w:rsidR="00F13987">
        <w:rPr>
          <w:rFonts w:ascii="Times New Roman" w:eastAsia="Times New Roman" w:hAnsi="Times New Roman" w:cs="Times New Roman"/>
          <w:b/>
          <w:color w:val="000000"/>
          <w:sz w:val="24"/>
          <w:lang w:eastAsia="pt-BR"/>
        </w:rPr>
        <w:t>)</w:t>
      </w:r>
    </w:p>
    <w:p w:rsidR="000949F2" w:rsidRPr="00747DF4" w:rsidRDefault="000949F2" w:rsidP="000949F2">
      <w:pPr>
        <w:spacing w:after="89" w:line="249" w:lineRule="auto"/>
        <w:ind w:left="10" w:hanging="1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DCE1D0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 xml:space="preserve">Para interposição de recurso, este formulário deve ser preenchido e entregue na CRA ou equivalente, no prazo de 02 (dois) dias da ciência do resultado, estabelecido na </w:t>
      </w:r>
      <w:r w:rsidRPr="00C00B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IN nº 004/2020.</w:t>
      </w:r>
    </w:p>
    <w:tbl>
      <w:tblPr>
        <w:tblStyle w:val="Tabelacomgrade1"/>
        <w:tblW w:w="8139" w:type="dxa"/>
        <w:tblInd w:w="364" w:type="dxa"/>
        <w:tblCellMar>
          <w:top w:w="14" w:type="dxa"/>
          <w:right w:w="5" w:type="dxa"/>
        </w:tblCellMar>
        <w:tblLook w:val="04A0" w:firstRow="1" w:lastRow="0" w:firstColumn="1" w:lastColumn="0" w:noHBand="0" w:noVBand="1"/>
      </w:tblPr>
      <w:tblGrid>
        <w:gridCol w:w="8139"/>
      </w:tblGrid>
      <w:tr w:rsidR="000949F2" w:rsidRPr="00747DF4" w:rsidTr="00B4571D">
        <w:trPr>
          <w:trHeight w:val="848"/>
        </w:trPr>
        <w:tc>
          <w:tcPr>
            <w:tcW w:w="8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49F2" w:rsidRPr="00747DF4" w:rsidRDefault="000949F2" w:rsidP="00B4571D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47DF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Componente Curricular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EXAPE</w:t>
            </w:r>
            <w:r w:rsidRPr="00747DF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:  </w:t>
            </w:r>
          </w:p>
        </w:tc>
      </w:tr>
      <w:tr w:rsidR="000949F2" w:rsidRPr="00747DF4" w:rsidTr="001C44C2">
        <w:trPr>
          <w:trHeight w:val="1946"/>
        </w:trPr>
        <w:tc>
          <w:tcPr>
            <w:tcW w:w="8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C44C2" w:rsidRDefault="000949F2" w:rsidP="00B4571D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47DF4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Justificativa:  </w:t>
            </w:r>
          </w:p>
          <w:p w:rsidR="001C44C2" w:rsidRPr="001C44C2" w:rsidRDefault="001C44C2" w:rsidP="001C44C2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1C44C2" w:rsidRPr="001C44C2" w:rsidRDefault="001C44C2" w:rsidP="001C44C2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1C44C2" w:rsidRPr="001C44C2" w:rsidRDefault="001C44C2" w:rsidP="001C44C2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0949F2" w:rsidRPr="001C44C2" w:rsidRDefault="000949F2" w:rsidP="001C44C2">
            <w:pPr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1C44C2" w:rsidRDefault="000949F2" w:rsidP="001C44C2">
      <w:pPr>
        <w:spacing w:after="278"/>
        <w:ind w:left="360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  <w:r w:rsidRPr="00747DF4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 </w:t>
      </w:r>
      <w:r w:rsidRPr="00747DF4">
        <w:rPr>
          <w:rFonts w:ascii="Times New Roman" w:eastAsia="Times New Roman" w:hAnsi="Times New Roman" w:cs="Times New Roman"/>
          <w:color w:val="000000"/>
          <w:sz w:val="24"/>
          <w:lang w:eastAsia="pt-BR"/>
        </w:rPr>
        <w:tab/>
        <w:t xml:space="preserve"> </w:t>
      </w:r>
    </w:p>
    <w:p w:rsidR="001C44C2" w:rsidRDefault="000949F2" w:rsidP="001C44C2">
      <w:pPr>
        <w:spacing w:after="278"/>
        <w:ind w:left="360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  <w:bookmarkStart w:id="1" w:name="_GoBack"/>
      <w:r w:rsidRPr="00747DF4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 </w:t>
      </w:r>
      <w:r w:rsidR="001C44C2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_______________________________________________________________      </w:t>
      </w:r>
    </w:p>
    <w:p w:rsidR="001C44C2" w:rsidRDefault="001C44C2" w:rsidP="001C44C2">
      <w:pPr>
        <w:pBdr>
          <w:bottom w:val="single" w:sz="12" w:space="1" w:color="auto"/>
        </w:pBdr>
        <w:spacing w:after="278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t-BR"/>
        </w:rPr>
        <w:t>Nome do Responsável</w:t>
      </w:r>
    </w:p>
    <w:p w:rsidR="001C44C2" w:rsidRDefault="001C44C2" w:rsidP="001C44C2">
      <w:pPr>
        <w:pBdr>
          <w:bottom w:val="single" w:sz="12" w:space="1" w:color="auto"/>
        </w:pBdr>
        <w:spacing w:after="278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</w:p>
    <w:p w:rsidR="001C44C2" w:rsidRPr="00D5769A" w:rsidRDefault="001C44C2" w:rsidP="001C44C2">
      <w:pPr>
        <w:spacing w:after="278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t-BR"/>
        </w:rPr>
        <w:t>Assinatura do Responsável</w:t>
      </w:r>
      <w:bookmarkEnd w:id="1"/>
    </w:p>
    <w:sectPr w:rsidR="001C44C2" w:rsidRPr="00D5769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8F6" w:rsidRDefault="00DD38F6" w:rsidP="00D5769A">
      <w:pPr>
        <w:spacing w:after="0" w:line="240" w:lineRule="auto"/>
      </w:pPr>
      <w:r>
        <w:separator/>
      </w:r>
    </w:p>
  </w:endnote>
  <w:endnote w:type="continuationSeparator" w:id="0">
    <w:p w:rsidR="00DD38F6" w:rsidRDefault="00DD38F6" w:rsidP="00D57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8F6" w:rsidRDefault="00DD38F6" w:rsidP="00D5769A">
      <w:pPr>
        <w:spacing w:after="0" w:line="240" w:lineRule="auto"/>
      </w:pPr>
      <w:r>
        <w:separator/>
      </w:r>
    </w:p>
  </w:footnote>
  <w:footnote w:type="continuationSeparator" w:id="0">
    <w:p w:rsidR="00DD38F6" w:rsidRDefault="00DD38F6" w:rsidP="00D57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69A" w:rsidRDefault="00D5769A" w:rsidP="00D5769A">
    <w:pPr>
      <w:pStyle w:val="Cabealho"/>
      <w:jc w:val="center"/>
    </w:pPr>
    <w:r w:rsidRPr="00F86A94">
      <w:rPr>
        <w:rFonts w:cs="Arial"/>
        <w:noProof/>
        <w:sz w:val="27"/>
        <w:szCs w:val="27"/>
        <w:lang w:eastAsia="pt-BR"/>
      </w:rPr>
      <w:drawing>
        <wp:inline distT="0" distB="0" distL="0" distR="0">
          <wp:extent cx="2057400" cy="838200"/>
          <wp:effectExtent l="0" t="0" r="0" b="0"/>
          <wp:docPr id="1" name="Imagem 1" descr="http://www.ifsp.edu.br/lwp/themes/html/Cefet/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2" descr="http://www.ifsp.edu.br/lwp/themes/html/Cefet/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769A" w:rsidRDefault="00D5769A" w:rsidP="00D5769A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9F2"/>
    <w:rsid w:val="000949F2"/>
    <w:rsid w:val="0018180E"/>
    <w:rsid w:val="001C44C2"/>
    <w:rsid w:val="0062583A"/>
    <w:rsid w:val="006F223B"/>
    <w:rsid w:val="00C17249"/>
    <w:rsid w:val="00CA50E3"/>
    <w:rsid w:val="00D5769A"/>
    <w:rsid w:val="00DD38F6"/>
    <w:rsid w:val="00F1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6586EF-C4E5-4C42-80FD-742CEE4BC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9F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rsid w:val="000949F2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0">
    <w:name w:val="Table Grid0"/>
    <w:basedOn w:val="Tabelanormal"/>
    <w:uiPriority w:val="39"/>
    <w:rsid w:val="00094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576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769A"/>
  </w:style>
  <w:style w:type="paragraph" w:styleId="Rodap">
    <w:name w:val="footer"/>
    <w:basedOn w:val="Normal"/>
    <w:link w:val="RodapChar"/>
    <w:uiPriority w:val="99"/>
    <w:unhideWhenUsed/>
    <w:rsid w:val="00D576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7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IFSP</dc:creator>
  <cp:keywords/>
  <dc:description/>
  <cp:lastModifiedBy>Leonardo Cezar Palmeira</cp:lastModifiedBy>
  <cp:revision>2</cp:revision>
  <dcterms:created xsi:type="dcterms:W3CDTF">2020-07-29T14:10:00Z</dcterms:created>
  <dcterms:modified xsi:type="dcterms:W3CDTF">2020-07-29T14:10:00Z</dcterms:modified>
</cp:coreProperties>
</file>